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73" w:rsidRPr="00C20A73" w:rsidRDefault="00C86ED1" w:rsidP="00C20A7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 w:eastAsia="ar-SA" w:bidi="en-US"/>
        </w:rPr>
      </w:pPr>
      <w:r>
        <w:rPr>
          <w:rFonts w:ascii="Times New Roman" w:hAnsi="Times New Roman"/>
          <w:sz w:val="24"/>
          <w:szCs w:val="24"/>
          <w:lang w:val="bg-BG" w:eastAsia="ar-SA" w:bidi="en-US"/>
        </w:rPr>
        <w:t>Образец</w:t>
      </w:r>
      <w:r w:rsidR="00C20A73" w:rsidRPr="00C20A73">
        <w:rPr>
          <w:rFonts w:ascii="Times New Roman" w:hAnsi="Times New Roman"/>
          <w:sz w:val="24"/>
          <w:szCs w:val="24"/>
          <w:lang w:val="bg-BG" w:eastAsia="ar-SA" w:bidi="en-US"/>
        </w:rPr>
        <w:t xml:space="preserve"> № 1</w:t>
      </w:r>
    </w:p>
    <w:p w:rsidR="00C20A73" w:rsidRPr="00C20A73" w:rsidRDefault="00C20A73" w:rsidP="00C20A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ar-SA" w:bidi="en-US"/>
        </w:rPr>
      </w:pPr>
    </w:p>
    <w:p w:rsidR="00C20A73" w:rsidRPr="00C20A73" w:rsidRDefault="00C20A73" w:rsidP="00C20A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ar-SA" w:bidi="en-US"/>
        </w:rPr>
      </w:pPr>
      <w:r w:rsidRPr="00C20A73">
        <w:rPr>
          <w:rFonts w:ascii="Times New Roman" w:hAnsi="Times New Roman"/>
          <w:b/>
          <w:sz w:val="24"/>
          <w:szCs w:val="24"/>
          <w:lang w:val="bg-BG" w:eastAsia="ar-SA" w:bidi="en-US"/>
        </w:rPr>
        <w:t>ОПИС НА ПРЕДСТАВЕНИТЕ ДОКУМЕНТИ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300"/>
        <w:gridCol w:w="1838"/>
      </w:tblGrid>
      <w:tr w:rsidR="00C20A73" w:rsidRPr="00DE6F46" w:rsidTr="00DE6F46">
        <w:trPr>
          <w:trHeight w:val="102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</w:p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№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</w:p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Наименование на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 xml:space="preserve">№ на листа на </w:t>
            </w:r>
            <w:r w:rsid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п</w:t>
            </w: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 xml:space="preserve">редставените документи </w:t>
            </w:r>
          </w:p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от ..... до .....</w:t>
            </w:r>
          </w:p>
        </w:tc>
      </w:tr>
      <w:tr w:rsidR="00C20A73" w:rsidRPr="00DE6F46" w:rsidTr="00DE6F46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І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bookmarkStart w:id="0" w:name="OLE_LINK1"/>
            <w:bookmarkStart w:id="1" w:name="OLE_LINK2"/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Папка № 1 „Оферта за участие”</w:t>
            </w:r>
            <w:bookmarkEnd w:id="0"/>
            <w:bookmarkEnd w:id="1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86ED1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>..................</w:t>
            </w:r>
          </w:p>
        </w:tc>
      </w:tr>
      <w:tr w:rsidR="00C20A73" w:rsidRPr="00DE6F46" w:rsidTr="00DE6F46">
        <w:trPr>
          <w:trHeight w:val="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bookmarkStart w:id="2" w:name="_Hlk453785816"/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bookmarkStart w:id="3" w:name="OLE_LINK93"/>
            <w:bookmarkStart w:id="4" w:name="OLE_LINK94"/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 xml:space="preserve">Опис на представените документи </w:t>
            </w:r>
            <w:bookmarkEnd w:id="3"/>
            <w:bookmarkEnd w:id="4"/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>(по образец)</w:t>
            </w:r>
            <w:bookmarkStart w:id="5" w:name="OLE_LINK92"/>
            <w:bookmarkStart w:id="6" w:name="OLE_LINK91"/>
            <w:bookmarkStart w:id="7" w:name="OLE_LINK88"/>
            <w:bookmarkStart w:id="8" w:name="OLE_LINK87"/>
            <w:bookmarkEnd w:id="5"/>
            <w:bookmarkEnd w:id="6"/>
            <w:bookmarkEnd w:id="7"/>
            <w:bookmarkEnd w:id="8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tr w:rsidR="00C20A73" w:rsidRPr="00DE6F46" w:rsidTr="00DE6F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 xml:space="preserve">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ins w:id="9" w:author="User" w:date="2020-03-03T20:10:00Z"/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>еЕЕДОП (по образец) на електронен носител, цифрово подписан</w:t>
            </w:r>
          </w:p>
          <w:p w:rsidR="00C86ED1" w:rsidRPr="00DE6F46" w:rsidRDefault="00C86ED1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tr w:rsidR="00C20A73" w:rsidRPr="00DE6F46" w:rsidTr="00DE6F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>Документи за доказване на предприетите мерки за надеждност/ когато е приложимо/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tr w:rsidR="00C20A73" w:rsidRPr="00DE6F46" w:rsidTr="00DE6F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4.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ins w:id="10" w:author="User" w:date="2020-03-03T20:10:00Z"/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>Договор за обединение /в случай, че участникът е обединение/</w:t>
            </w:r>
          </w:p>
          <w:p w:rsidR="00C86ED1" w:rsidRPr="00DE6F46" w:rsidRDefault="00C86ED1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bookmarkEnd w:id="2"/>
      <w:tr w:rsidR="00C20A73" w:rsidRPr="00DE6F46" w:rsidTr="00DE6F46">
        <w:trPr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 xml:space="preserve">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 xml:space="preserve">Декларация за поети задължения по чл. 65, ал.3  от ЗОП </w:t>
            </w:r>
            <w:r w:rsidR="00DE6F46" w:rsidRPr="00DE6F46">
              <w:rPr>
                <w:rFonts w:ascii="Times New Roman" w:hAnsi="Times New Roman"/>
                <w:sz w:val="24"/>
                <w:szCs w:val="24"/>
                <w:lang w:val="bg-BG" w:eastAsia="bg-BG"/>
              </w:rPr>
              <w:t>(в случай, че е приложимо)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tr w:rsidR="00C20A73" w:rsidRPr="00DE6F46" w:rsidTr="00DE6F46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 xml:space="preserve">ІІ.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 xml:space="preserve">Папка № 2 </w:t>
            </w:r>
            <w:bookmarkStart w:id="11" w:name="OLE_LINK6"/>
            <w:bookmarkStart w:id="12" w:name="OLE_LINK7"/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 xml:space="preserve">„Техническо предложение за изпълнение на поръчката” </w:t>
            </w:r>
            <w:bookmarkEnd w:id="11"/>
            <w:bookmarkEnd w:id="12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</w:p>
        </w:tc>
      </w:tr>
      <w:tr w:rsidR="00C20A73" w:rsidRPr="00DE6F46" w:rsidTr="00DE6F46">
        <w:trPr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66163A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bookmarkStart w:id="13" w:name="_Hlk453780841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1</w:t>
            </w:r>
            <w:r w:rsidR="00C20A73"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ins w:id="14" w:author="User" w:date="2020-03-03T20:10:00Z"/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>Предложение за изпълнение на поръчката (по образец)</w:t>
            </w:r>
          </w:p>
          <w:p w:rsidR="00C86ED1" w:rsidRPr="00DE6F46" w:rsidRDefault="00C86ED1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tr w:rsidR="00DE6F46" w:rsidRPr="00DE6F46" w:rsidTr="00DE6F46">
        <w:trPr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6" w:rsidRPr="00DE6F46" w:rsidRDefault="0066163A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2</w:t>
            </w:r>
            <w:r w:rsidR="00DE6F46"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6" w:rsidRPr="00DE6F46" w:rsidRDefault="00DE6F46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proofErr w:type="spellStart"/>
            <w:r w:rsidRPr="00DE6F4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proofErr w:type="spellEnd"/>
            <w:r w:rsidRPr="00DE6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F46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 w:rsidRPr="00DE6F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6F46">
              <w:rPr>
                <w:rFonts w:ascii="Times New Roman" w:eastAsia="Calibri" w:hAnsi="Times New Roman"/>
                <w:sz w:val="24"/>
                <w:szCs w:val="24"/>
              </w:rPr>
              <w:t>конфиденциалност</w:t>
            </w:r>
            <w:proofErr w:type="spellEnd"/>
            <w:r w:rsidRPr="00DE6F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6F46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spellEnd"/>
            <w:r w:rsidRPr="00DE6F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6F46">
              <w:rPr>
                <w:rFonts w:ascii="Times New Roman" w:eastAsia="Calibri" w:hAnsi="Times New Roman"/>
                <w:sz w:val="24"/>
                <w:szCs w:val="24"/>
              </w:rPr>
              <w:t>чл</w:t>
            </w:r>
            <w:proofErr w:type="spellEnd"/>
            <w:r w:rsidRPr="00DE6F46">
              <w:rPr>
                <w:rFonts w:ascii="Times New Roman" w:eastAsia="Calibri" w:hAnsi="Times New Roman"/>
                <w:sz w:val="24"/>
                <w:szCs w:val="24"/>
              </w:rPr>
              <w:t xml:space="preserve">. 102 </w:t>
            </w:r>
            <w:proofErr w:type="spellStart"/>
            <w:r w:rsidRPr="00DE6F46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spellEnd"/>
            <w:r w:rsidRPr="00DE6F46">
              <w:rPr>
                <w:rFonts w:ascii="Times New Roman" w:eastAsia="Calibri" w:hAnsi="Times New Roman"/>
                <w:sz w:val="24"/>
                <w:szCs w:val="24"/>
              </w:rPr>
              <w:t xml:space="preserve"> ЗОП</w:t>
            </w:r>
            <w:r w:rsidRPr="00DE6F4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DE6F46">
              <w:rPr>
                <w:rFonts w:ascii="Times New Roman" w:hAnsi="Times New Roman"/>
                <w:sz w:val="24"/>
                <w:szCs w:val="24"/>
                <w:lang w:val="bg-BG" w:eastAsia="bg-BG"/>
              </w:rPr>
              <w:t>(в случай, че е приложимо)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6" w:rsidRPr="00DE6F46" w:rsidRDefault="00DE6F46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tr w:rsidR="00C20A73" w:rsidRPr="00DE6F46" w:rsidTr="00DE6F46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ins w:id="15" w:author="User" w:date="2020-03-03T20:10:00Z"/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>Друга информация и документи по преценка на участника</w:t>
            </w:r>
          </w:p>
          <w:p w:rsidR="00C86ED1" w:rsidRPr="00DE6F46" w:rsidRDefault="00C86ED1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tr w:rsidR="00C20A73" w:rsidRPr="00DE6F46" w:rsidTr="00DE6F46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bookmarkStart w:id="16" w:name="_Hlk453781202"/>
            <w:bookmarkEnd w:id="13"/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 xml:space="preserve">ІІІ.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Плик  „Предлагани ценови параметри”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tr w:rsidR="00C20A73" w:rsidRPr="00DE6F46" w:rsidTr="00DE6F46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ins w:id="17" w:author="User" w:date="2020-03-03T20:10:00Z"/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>Ценово предложение на участника (по образец)</w:t>
            </w:r>
          </w:p>
          <w:p w:rsidR="00C86ED1" w:rsidRPr="00DE6F46" w:rsidRDefault="00C86ED1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  <w:tr w:rsidR="00C20A73" w:rsidRPr="00DE6F46" w:rsidTr="00DE6F46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b/>
                <w:bCs/>
                <w:sz w:val="24"/>
                <w:szCs w:val="24"/>
                <w:lang w:val="bg-BG" w:eastAsia="ar-SA" w:bidi="en-US"/>
              </w:rPr>
              <w:t>2.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  <w:r w:rsidRPr="00DE6F46"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  <w:t xml:space="preserve">КСС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3" w:rsidRPr="00DE6F46" w:rsidRDefault="00C20A73" w:rsidP="00C20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ar-SA" w:bidi="en-US"/>
              </w:rPr>
            </w:pPr>
          </w:p>
        </w:tc>
      </w:tr>
    </w:tbl>
    <w:p w:rsidR="00C20A73" w:rsidRPr="00DE6F46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  <w:bookmarkStart w:id="18" w:name="_GoBack"/>
      <w:bookmarkEnd w:id="16"/>
      <w:bookmarkEnd w:id="18"/>
    </w:p>
    <w:p w:rsidR="00C20A73" w:rsidRPr="00DE6F46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en-US" w:eastAsia="ar-SA" w:bidi="en-US"/>
        </w:rPr>
      </w:pPr>
    </w:p>
    <w:p w:rsidR="00C20A73" w:rsidRPr="00DE6F46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C20A73" w:rsidRPr="00DE6F46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C20A73" w:rsidRPr="00DE6F46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>[дата]</w:t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  <w:t>ПОДПИС</w:t>
      </w:r>
    </w:p>
    <w:p w:rsidR="00C20A73" w:rsidRPr="00DE6F46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 xml:space="preserve"> </w:t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  <w:t>ПЕЧАТ</w:t>
      </w:r>
    </w:p>
    <w:p w:rsidR="00C20A73" w:rsidRPr="00DE6F46" w:rsidRDefault="00C20A73" w:rsidP="00C20A73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bg-BG" w:eastAsia="ar-SA" w:bidi="en-US"/>
        </w:rPr>
      </w:pP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>[име и фамилия]</w:t>
      </w:r>
    </w:p>
    <w:p w:rsidR="00C20A73" w:rsidRPr="00DE6F46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 xml:space="preserve"> </w:t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DE6F46">
        <w:rPr>
          <w:rFonts w:ascii="Times New Roman" w:hAnsi="Times New Roman"/>
          <w:sz w:val="24"/>
          <w:szCs w:val="24"/>
          <w:lang w:val="bg-BG" w:eastAsia="ar-SA" w:bidi="en-US"/>
        </w:rPr>
        <w:tab/>
        <w:t>[качество на представляващия участника]</w:t>
      </w:r>
    </w:p>
    <w:p w:rsidR="0046741F" w:rsidRDefault="0046741F" w:rsidP="0046741F">
      <w:pPr>
        <w:spacing w:after="0" w:line="240" w:lineRule="auto"/>
        <w:ind w:left="-284" w:right="-49" w:firstLine="644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sectPr w:rsidR="0046741F" w:rsidSect="004B36DD">
      <w:footerReference w:type="default" r:id="rId9"/>
      <w:pgSz w:w="11906" w:h="16838"/>
      <w:pgMar w:top="1956" w:right="992" w:bottom="1440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78" w:rsidRDefault="00922378" w:rsidP="001F0ECC">
      <w:pPr>
        <w:spacing w:after="0" w:line="240" w:lineRule="auto"/>
      </w:pPr>
      <w:r>
        <w:separator/>
      </w:r>
    </w:p>
  </w:endnote>
  <w:endnote w:type="continuationSeparator" w:id="0">
    <w:p w:rsidR="00922378" w:rsidRDefault="00922378" w:rsidP="001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E8" w:rsidRPr="00F717E8" w:rsidRDefault="00F717E8" w:rsidP="004B36DD">
    <w:pPr>
      <w:pBdr>
        <w:top w:val="thinThickSmallGap" w:sz="24" w:space="1" w:color="622423" w:themeColor="accent2" w:themeShade="7F"/>
      </w:pBdr>
      <w:tabs>
        <w:tab w:val="center" w:pos="4513"/>
        <w:tab w:val="right" w:pos="9639"/>
      </w:tabs>
      <w:spacing w:after="0" w:line="240" w:lineRule="auto"/>
      <w:jc w:val="right"/>
      <w:rPr>
        <w:rFonts w:asciiTheme="majorHAnsi" w:eastAsiaTheme="majorEastAsia" w:hAnsiTheme="majorHAnsi" w:cstheme="majorBidi"/>
      </w:rPr>
    </w:pPr>
    <w:r>
      <w:rPr>
        <w:lang w:val="bg-BG"/>
      </w:rPr>
      <w:t xml:space="preserve"> </w:t>
    </w:r>
    <w:r w:rsidRPr="00F717E8">
      <w:rPr>
        <w:rFonts w:ascii="Times New Roman" w:eastAsiaTheme="majorEastAsia" w:hAnsi="Times New Roman"/>
        <w:i/>
        <w:sz w:val="20"/>
        <w:szCs w:val="20"/>
        <w:lang w:val="bg-BG"/>
      </w:rPr>
      <w:t xml:space="preserve">Страница </w:t>
    </w:r>
    <w:r w:rsidR="005575C3" w:rsidRPr="00F717E8">
      <w:rPr>
        <w:rFonts w:ascii="Times New Roman" w:eastAsiaTheme="minorEastAsia" w:hAnsi="Times New Roman"/>
        <w:i/>
        <w:sz w:val="20"/>
        <w:szCs w:val="20"/>
      </w:rPr>
      <w:fldChar w:fldCharType="begin"/>
    </w:r>
    <w:r w:rsidRPr="00F717E8">
      <w:rPr>
        <w:rFonts w:ascii="Times New Roman" w:hAnsi="Times New Roman"/>
        <w:i/>
        <w:sz w:val="20"/>
        <w:szCs w:val="20"/>
      </w:rPr>
      <w:instrText>PAGE   \* MERGEFORMAT</w:instrText>
    </w:r>
    <w:r w:rsidR="005575C3" w:rsidRPr="00F717E8">
      <w:rPr>
        <w:rFonts w:ascii="Times New Roman" w:eastAsiaTheme="minorEastAsia" w:hAnsi="Times New Roman"/>
        <w:i/>
        <w:sz w:val="20"/>
        <w:szCs w:val="20"/>
      </w:rPr>
      <w:fldChar w:fldCharType="separate"/>
    </w:r>
    <w:r w:rsidR="0066163A" w:rsidRPr="0066163A">
      <w:rPr>
        <w:rFonts w:ascii="Times New Roman" w:eastAsiaTheme="majorEastAsia" w:hAnsi="Times New Roman"/>
        <w:i/>
        <w:noProof/>
        <w:sz w:val="20"/>
        <w:szCs w:val="20"/>
        <w:lang w:val="bg-BG"/>
      </w:rPr>
      <w:t>1</w:t>
    </w:r>
    <w:r w:rsidR="005575C3" w:rsidRPr="00F717E8">
      <w:rPr>
        <w:rFonts w:ascii="Times New Roman" w:eastAsiaTheme="majorEastAsia" w:hAnsi="Times New Roman"/>
        <w:i/>
        <w:sz w:val="20"/>
        <w:szCs w:val="20"/>
      </w:rPr>
      <w:fldChar w:fldCharType="end"/>
    </w:r>
  </w:p>
  <w:p w:rsidR="00F717E8" w:rsidRPr="00F717E8" w:rsidRDefault="00F717E8" w:rsidP="00F717E8">
    <w:pPr>
      <w:tabs>
        <w:tab w:val="center" w:pos="4513"/>
        <w:tab w:val="right" w:pos="9026"/>
      </w:tabs>
      <w:spacing w:after="0" w:line="240" w:lineRule="auto"/>
    </w:pPr>
  </w:p>
  <w:p w:rsidR="001F0ECC" w:rsidRPr="00F717E8" w:rsidRDefault="001F0ECC" w:rsidP="00F71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78" w:rsidRDefault="00922378" w:rsidP="001F0ECC">
      <w:pPr>
        <w:spacing w:after="0" w:line="240" w:lineRule="auto"/>
      </w:pPr>
      <w:r>
        <w:separator/>
      </w:r>
    </w:p>
  </w:footnote>
  <w:footnote w:type="continuationSeparator" w:id="0">
    <w:p w:rsidR="00922378" w:rsidRDefault="00922378" w:rsidP="001F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4FB"/>
    <w:multiLevelType w:val="multilevel"/>
    <w:tmpl w:val="375E6F9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737001"/>
    <w:multiLevelType w:val="multilevel"/>
    <w:tmpl w:val="3DB4B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6A1D8B"/>
    <w:multiLevelType w:val="multilevel"/>
    <w:tmpl w:val="470623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894388"/>
    <w:multiLevelType w:val="multilevel"/>
    <w:tmpl w:val="093CBF7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5024FB"/>
    <w:multiLevelType w:val="multilevel"/>
    <w:tmpl w:val="6E9006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AE2579"/>
    <w:multiLevelType w:val="multilevel"/>
    <w:tmpl w:val="BC6E751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C1A0EB7"/>
    <w:multiLevelType w:val="multilevel"/>
    <w:tmpl w:val="6338F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9C44DEE"/>
    <w:multiLevelType w:val="multilevel"/>
    <w:tmpl w:val="BCDCE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4EE28E5"/>
    <w:multiLevelType w:val="multilevel"/>
    <w:tmpl w:val="8078DA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B2068E"/>
    <w:multiLevelType w:val="multilevel"/>
    <w:tmpl w:val="2E887A3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3123AB"/>
    <w:multiLevelType w:val="multilevel"/>
    <w:tmpl w:val="3DC40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D6437B5"/>
    <w:multiLevelType w:val="hybridMultilevel"/>
    <w:tmpl w:val="8968D5B2"/>
    <w:lvl w:ilvl="0" w:tplc="EBCC92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A"/>
    <w:rsid w:val="000C0441"/>
    <w:rsid w:val="000C78E7"/>
    <w:rsid w:val="001F0ECC"/>
    <w:rsid w:val="002E70C5"/>
    <w:rsid w:val="00453EB0"/>
    <w:rsid w:val="0046741F"/>
    <w:rsid w:val="004B36DD"/>
    <w:rsid w:val="005575C3"/>
    <w:rsid w:val="005E67B9"/>
    <w:rsid w:val="006541C6"/>
    <w:rsid w:val="00660AAF"/>
    <w:rsid w:val="0066163A"/>
    <w:rsid w:val="006948B9"/>
    <w:rsid w:val="00696334"/>
    <w:rsid w:val="00705B15"/>
    <w:rsid w:val="008931D2"/>
    <w:rsid w:val="008C22B9"/>
    <w:rsid w:val="00922378"/>
    <w:rsid w:val="00974537"/>
    <w:rsid w:val="0097623D"/>
    <w:rsid w:val="00A04F6F"/>
    <w:rsid w:val="00AB0BE0"/>
    <w:rsid w:val="00AD7334"/>
    <w:rsid w:val="00AF7BAE"/>
    <w:rsid w:val="00C20A73"/>
    <w:rsid w:val="00C47A3A"/>
    <w:rsid w:val="00C86ED1"/>
    <w:rsid w:val="00D15685"/>
    <w:rsid w:val="00D2551E"/>
    <w:rsid w:val="00D37B1B"/>
    <w:rsid w:val="00DE42C0"/>
    <w:rsid w:val="00DE6F46"/>
    <w:rsid w:val="00E30C60"/>
    <w:rsid w:val="00F107C3"/>
    <w:rsid w:val="00F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0ECC"/>
  </w:style>
  <w:style w:type="paragraph" w:styleId="Footer">
    <w:name w:val="footer"/>
    <w:basedOn w:val="Normal"/>
    <w:link w:val="Foot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0ECC"/>
  </w:style>
  <w:style w:type="paragraph" w:styleId="BalloonText">
    <w:name w:val="Balloon Text"/>
    <w:basedOn w:val="Normal"/>
    <w:link w:val="BalloonTextChar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Normal"/>
    <w:next w:val="FootnoteText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FootnoteReference">
    <w:name w:val="footnote reference"/>
    <w:aliases w:val="Footnote"/>
    <w:basedOn w:val="DefaultParagraphFont"/>
    <w:semiHidden/>
    <w:unhideWhenUsed/>
    <w:rsid w:val="009762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DefaultParagraphFont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0ECC"/>
  </w:style>
  <w:style w:type="paragraph" w:styleId="Footer">
    <w:name w:val="footer"/>
    <w:basedOn w:val="Normal"/>
    <w:link w:val="Foot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0ECC"/>
  </w:style>
  <w:style w:type="paragraph" w:styleId="BalloonText">
    <w:name w:val="Balloon Text"/>
    <w:basedOn w:val="Normal"/>
    <w:link w:val="BalloonTextChar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Normal"/>
    <w:next w:val="FootnoteText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FootnoteReference">
    <w:name w:val="footnote reference"/>
    <w:aliases w:val="Footnote"/>
    <w:basedOn w:val="DefaultParagraphFont"/>
    <w:semiHidden/>
    <w:unhideWhenUsed/>
    <w:rsid w:val="009762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DefaultParagraphFont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4202-04DD-4D23-8E26-95D0A83F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2020-03-18T08:27:00Z</dcterms:created>
  <dcterms:modified xsi:type="dcterms:W3CDTF">2020-03-18T08:27:00Z</dcterms:modified>
</cp:coreProperties>
</file>